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DE" w:rsidRDefault="008C45DE" w:rsidP="00AE4177">
      <w:pPr>
        <w:jc w:val="center"/>
        <w:rPr>
          <w:rFonts w:ascii="Verdana" w:hAnsi="Verdana"/>
          <w:b/>
        </w:rPr>
      </w:pPr>
    </w:p>
    <w:p w:rsidR="00AE4177" w:rsidRPr="00A31D02" w:rsidRDefault="00AE4177" w:rsidP="00AE4177">
      <w:pPr>
        <w:jc w:val="center"/>
        <w:rPr>
          <w:rFonts w:ascii="Verdana" w:hAnsi="Verdana"/>
          <w:b/>
          <w:sz w:val="23"/>
          <w:szCs w:val="23"/>
        </w:rPr>
      </w:pPr>
      <w:r w:rsidRPr="00A31D02">
        <w:rPr>
          <w:rFonts w:ascii="Verdana" w:hAnsi="Verdana"/>
          <w:b/>
          <w:sz w:val="23"/>
          <w:szCs w:val="23"/>
        </w:rPr>
        <w:t>DEMANDE D’AUTORISATION DE RÉDIGER</w:t>
      </w:r>
      <w:ins w:id="0" w:author="robichaf" w:date="2013-11-22T09:22:00Z">
        <w:r w:rsidR="00FC3AB3" w:rsidRPr="00A31D02">
          <w:rPr>
            <w:rFonts w:ascii="Verdana" w:hAnsi="Verdana"/>
            <w:b/>
            <w:sz w:val="23"/>
            <w:szCs w:val="23"/>
          </w:rPr>
          <w:t xml:space="preserve"> UN MÉMOIRE OU UNE THÈSE</w:t>
        </w:r>
      </w:ins>
      <w:r w:rsidRPr="00A31D02">
        <w:rPr>
          <w:rFonts w:ascii="Verdana" w:hAnsi="Verdana"/>
          <w:b/>
          <w:sz w:val="23"/>
          <w:szCs w:val="23"/>
        </w:rPr>
        <w:t xml:space="preserve"> </w:t>
      </w:r>
      <w:r w:rsidR="008C45DE" w:rsidRPr="00A31D02">
        <w:rPr>
          <w:rFonts w:ascii="Verdana" w:hAnsi="Verdana"/>
          <w:b/>
          <w:sz w:val="23"/>
          <w:szCs w:val="23"/>
        </w:rPr>
        <w:t>EN ANGLAIS</w:t>
      </w:r>
    </w:p>
    <w:p w:rsidR="00AE4177" w:rsidRDefault="00AE4177" w:rsidP="00AE4177">
      <w:pPr>
        <w:jc w:val="center"/>
        <w:rPr>
          <w:rFonts w:ascii="Verdana" w:hAnsi="Verdana"/>
          <w:b/>
          <w:u w:val="single"/>
        </w:rPr>
      </w:pPr>
    </w:p>
    <w:p w:rsidR="006B153B" w:rsidRPr="00C47C0C" w:rsidRDefault="006B153B" w:rsidP="00AE4177">
      <w:pPr>
        <w:jc w:val="center"/>
        <w:rPr>
          <w:rFonts w:ascii="Verdana" w:hAnsi="Verdana"/>
          <w:b/>
          <w:u w:val="single"/>
        </w:rPr>
      </w:pPr>
    </w:p>
    <w:tbl>
      <w:tblPr>
        <w:tblW w:w="0" w:type="auto"/>
        <w:tblInd w:w="39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AE4177" w:rsidRPr="004D1FD1" w:rsidTr="008C45DE">
        <w:trPr>
          <w:trHeight w:val="875"/>
        </w:trPr>
        <w:tc>
          <w:tcPr>
            <w:tcW w:w="104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4177" w:rsidRDefault="00AE4177" w:rsidP="00CF052D">
            <w:pPr>
              <w:numPr>
                <w:ilvl w:val="0"/>
                <w:numId w:val="1"/>
              </w:numPr>
              <w:rPr>
                <w:rFonts w:ascii="Verdana" w:hAnsi="Verdana"/>
                <w:b/>
              </w:rPr>
            </w:pPr>
            <w:r w:rsidRPr="00BB3824">
              <w:rPr>
                <w:rFonts w:ascii="Verdana" w:hAnsi="Verdana"/>
                <w:b/>
              </w:rPr>
              <w:t>NOM</w:t>
            </w:r>
            <w:r>
              <w:rPr>
                <w:rFonts w:ascii="Verdana" w:hAnsi="Verdana"/>
                <w:b/>
              </w:rPr>
              <w:tab/>
            </w:r>
            <w:r>
              <w:rPr>
                <w:rFonts w:ascii="Verdana" w:hAnsi="Verdana"/>
                <w:b/>
              </w:rPr>
              <w:tab/>
            </w:r>
            <w:r>
              <w:rPr>
                <w:rFonts w:ascii="Verdana" w:hAnsi="Verdana"/>
                <w:b/>
              </w:rPr>
              <w:tab/>
            </w:r>
            <w:r>
              <w:rPr>
                <w:rFonts w:ascii="Verdana" w:hAnsi="Verdana"/>
                <w:b/>
              </w:rPr>
              <w:tab/>
            </w:r>
            <w:r>
              <w:rPr>
                <w:rFonts w:ascii="Verdana" w:hAnsi="Verdana"/>
                <w:b/>
              </w:rPr>
              <w:tab/>
            </w:r>
            <w:r>
              <w:rPr>
                <w:rFonts w:ascii="Verdana" w:hAnsi="Verdana"/>
                <w:b/>
              </w:rPr>
              <w:tab/>
            </w:r>
            <w:r w:rsidRPr="00BB3824">
              <w:rPr>
                <w:rFonts w:ascii="Verdana" w:hAnsi="Verdana"/>
                <w:b/>
              </w:rPr>
              <w:t>PRÉNOM</w:t>
            </w:r>
            <w:r>
              <w:rPr>
                <w:rFonts w:ascii="Verdana" w:hAnsi="Verdana"/>
                <w:b/>
              </w:rPr>
              <w:t> </w:t>
            </w:r>
            <w:r w:rsidRPr="00BB3824">
              <w:rPr>
                <w:rFonts w:ascii="Verdana" w:hAnsi="Verdana"/>
                <w:b/>
              </w:rPr>
              <w:t xml:space="preserve">  </w:t>
            </w:r>
          </w:p>
          <w:p w:rsidR="00AE4177" w:rsidRPr="00BB3824" w:rsidRDefault="00AE4177" w:rsidP="00CF052D">
            <w:pPr>
              <w:ind w:left="360"/>
              <w:rPr>
                <w:rFonts w:ascii="Verdana" w:hAnsi="Verdana"/>
                <w:b/>
              </w:rPr>
            </w:pPr>
          </w:p>
          <w:p w:rsidR="00AE4177" w:rsidRDefault="00AE4177" w:rsidP="00CF052D">
            <w:pPr>
              <w:spacing w:line="276" w:lineRule="auto"/>
              <w:rPr>
                <w:rFonts w:ascii="Verdana" w:hAnsi="Verdana"/>
                <w:b/>
              </w:rPr>
            </w:pPr>
            <w:r w:rsidRPr="00BB3824">
              <w:rPr>
                <w:rFonts w:ascii="Verdana" w:hAnsi="Verdana"/>
                <w:b/>
              </w:rPr>
              <w:t>Code permanent </w:t>
            </w:r>
            <w:r>
              <w:rPr>
                <w:rFonts w:ascii="Verdana" w:hAnsi="Verdana"/>
                <w:b/>
              </w:rPr>
              <w:tab/>
            </w:r>
            <w:r>
              <w:rPr>
                <w:rFonts w:ascii="Verdana" w:hAnsi="Verdana"/>
                <w:b/>
              </w:rPr>
              <w:tab/>
            </w:r>
            <w:r>
              <w:rPr>
                <w:rFonts w:ascii="Verdana" w:hAnsi="Verdana"/>
                <w:b/>
              </w:rPr>
              <w:tab/>
            </w:r>
            <w:r>
              <w:rPr>
                <w:rFonts w:ascii="Verdana" w:hAnsi="Verdana"/>
                <w:b/>
              </w:rPr>
              <w:tab/>
            </w:r>
            <w:r>
              <w:rPr>
                <w:rFonts w:ascii="Verdana" w:hAnsi="Verdana"/>
                <w:b/>
              </w:rPr>
              <w:tab/>
            </w:r>
            <w:r w:rsidRPr="00BB3824">
              <w:rPr>
                <w:rFonts w:ascii="Verdana" w:hAnsi="Verdana"/>
                <w:b/>
              </w:rPr>
              <w:t xml:space="preserve">Matricule  </w:t>
            </w:r>
            <w:bookmarkStart w:id="1" w:name="_GoBack"/>
            <w:bookmarkEnd w:id="1"/>
          </w:p>
          <w:p w:rsidR="008C45DE" w:rsidRPr="004D1FD1" w:rsidRDefault="008C45DE" w:rsidP="00CF052D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AE4177" w:rsidRPr="004D1FD1" w:rsidTr="008C45DE">
        <w:trPr>
          <w:trHeight w:val="1105"/>
        </w:trPr>
        <w:tc>
          <w:tcPr>
            <w:tcW w:w="10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4177" w:rsidRPr="004D1FD1" w:rsidRDefault="00AE4177" w:rsidP="00CF052D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4D1FD1">
              <w:rPr>
                <w:rFonts w:ascii="Verdana" w:hAnsi="Verdana"/>
              </w:rPr>
              <w:t>Nom de l’unité académique</w:t>
            </w:r>
            <w:r w:rsidRPr="004D1FD1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 w:rsidRPr="004D1FD1">
              <w:rPr>
                <w:rFonts w:ascii="Verdana" w:hAnsi="Verdana"/>
              </w:rPr>
              <w:t>Programme</w:t>
            </w:r>
            <w:r>
              <w:rPr>
                <w:rFonts w:ascii="Verdana" w:hAnsi="Verdana"/>
              </w:rPr>
              <w:t xml:space="preserve"> </w:t>
            </w:r>
            <w:r w:rsidR="00210274">
              <w:rPr>
                <w:rFonts w:ascii="Verdana" w:hAnsi="Verdana"/>
                <w:b/>
              </w:rPr>
              <w:t>Nutrition</w:t>
            </w:r>
          </w:p>
          <w:p w:rsidR="00AE4177" w:rsidRPr="00BB3824" w:rsidRDefault="00AE4177" w:rsidP="00210274">
            <w:pPr>
              <w:rPr>
                <w:rFonts w:ascii="Verdana" w:hAnsi="Verdana"/>
                <w:b/>
              </w:rPr>
            </w:pPr>
            <w:r w:rsidRPr="004D1FD1">
              <w:rPr>
                <w:rFonts w:ascii="Verdana" w:hAnsi="Verdana"/>
                <w:b/>
              </w:rPr>
              <w:t>Faculté de médecine</w:t>
            </w:r>
            <w:r w:rsidRPr="004D1FD1">
              <w:rPr>
                <w:rFonts w:ascii="Verdana" w:hAnsi="Verdana"/>
                <w:b/>
              </w:rPr>
              <w:tab/>
            </w:r>
            <w:r w:rsidRPr="004D1FD1">
              <w:rPr>
                <w:rFonts w:ascii="Verdana" w:hAnsi="Verdana"/>
                <w:b/>
              </w:rPr>
              <w:tab/>
            </w:r>
            <w:r w:rsidRPr="004D1FD1">
              <w:rPr>
                <w:rFonts w:ascii="Verdana" w:hAnsi="Verdana"/>
                <w:b/>
              </w:rPr>
              <w:tab/>
            </w:r>
            <w:r w:rsidRPr="00BB3824">
              <w:rPr>
                <w:rFonts w:ascii="Verdana" w:hAnsi="Verdana"/>
                <w:b/>
              </w:rPr>
              <w:t>MSC</w:t>
            </w:r>
            <w:r>
              <w:rPr>
                <w:rFonts w:ascii="Verdana" w:hAnsi="Verdana"/>
                <w:b/>
              </w:rPr>
              <w:t xml:space="preserve"> –</w:t>
            </w:r>
            <w:r w:rsidRPr="00BB3824">
              <w:rPr>
                <w:rFonts w:ascii="Verdana" w:hAnsi="Verdana"/>
                <w:b/>
              </w:rPr>
              <w:t> </w:t>
            </w:r>
            <w:r w:rsidR="00210274">
              <w:rPr>
                <w:rFonts w:ascii="Verdana" w:hAnsi="Verdana"/>
                <w:b/>
              </w:rPr>
              <w:t>2-320-1-0</w:t>
            </w:r>
            <w:r w:rsidR="00210274">
              <w:rPr>
                <w:rFonts w:ascii="Verdana" w:hAnsi="Verdana"/>
                <w:b/>
              </w:rPr>
              <w:tab/>
            </w:r>
            <w:r w:rsidRPr="00BB3824">
              <w:rPr>
                <w:rFonts w:ascii="Verdana" w:hAnsi="Verdana"/>
                <w:b/>
              </w:rPr>
              <w:t>PhD </w:t>
            </w:r>
            <w:r>
              <w:rPr>
                <w:rFonts w:ascii="Verdana" w:hAnsi="Verdana"/>
                <w:b/>
              </w:rPr>
              <w:t>–</w:t>
            </w:r>
            <w:r w:rsidRPr="00BB3824">
              <w:rPr>
                <w:rFonts w:ascii="Verdana" w:hAnsi="Verdana"/>
                <w:b/>
              </w:rPr>
              <w:t xml:space="preserve"> </w:t>
            </w:r>
            <w:r w:rsidR="00210274">
              <w:rPr>
                <w:rFonts w:ascii="Verdana" w:hAnsi="Verdana"/>
                <w:b/>
              </w:rPr>
              <w:t>3-320-1-</w:t>
            </w:r>
            <w:r>
              <w:rPr>
                <w:rFonts w:ascii="Verdana" w:hAnsi="Verdana"/>
                <w:b/>
              </w:rPr>
              <w:tab/>
            </w:r>
            <w:r w:rsidR="00210274">
              <w:rPr>
                <w:rFonts w:ascii="Verdana" w:hAnsi="Verdana"/>
                <w:b/>
              </w:rPr>
              <w:t>0</w:t>
            </w:r>
          </w:p>
        </w:tc>
      </w:tr>
      <w:tr w:rsidR="00AE4177" w:rsidRPr="004D1FD1" w:rsidTr="008C45DE">
        <w:trPr>
          <w:trHeight w:val="650"/>
        </w:trPr>
        <w:tc>
          <w:tcPr>
            <w:tcW w:w="1048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AE4177" w:rsidRPr="004D1FD1" w:rsidRDefault="008C45DE" w:rsidP="00CF052D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Expliquer pour quelles raisons vous désirez rédiger</w:t>
            </w:r>
            <w:ins w:id="2" w:author="robichaf" w:date="2013-11-22T09:35:00Z">
              <w:r w:rsidR="006C1883">
                <w:rPr>
                  <w:rFonts w:ascii="Verdana" w:hAnsi="Verdana"/>
                  <w:b/>
                </w:rPr>
                <w:t xml:space="preserve"> votre mémoire ou votre th</w:t>
              </w:r>
            </w:ins>
            <w:ins w:id="3" w:author="robichaf" w:date="2013-11-22T09:36:00Z">
              <w:r w:rsidR="006C1883">
                <w:rPr>
                  <w:rFonts w:ascii="Verdana" w:hAnsi="Verdana"/>
                  <w:b/>
                </w:rPr>
                <w:t>èse</w:t>
              </w:r>
            </w:ins>
            <w:r>
              <w:rPr>
                <w:rFonts w:ascii="Verdana" w:hAnsi="Verdana"/>
                <w:b/>
              </w:rPr>
              <w:t xml:space="preserve"> en anglais</w:t>
            </w:r>
          </w:p>
        </w:tc>
      </w:tr>
      <w:tr w:rsidR="008C45DE" w:rsidRPr="004D1FD1" w:rsidTr="008C45DE">
        <w:trPr>
          <w:trHeight w:val="7104"/>
        </w:trPr>
        <w:tc>
          <w:tcPr>
            <w:tcW w:w="10488" w:type="dxa"/>
            <w:shd w:val="clear" w:color="auto" w:fill="auto"/>
            <w:vAlign w:val="bottom"/>
          </w:tcPr>
          <w:p w:rsidR="008C45DE" w:rsidRDefault="008C45DE" w:rsidP="00CF052D">
            <w:pPr>
              <w:rPr>
                <w:rFonts w:ascii="Calibri" w:hAnsi="Calibri" w:cs="Calibri"/>
                <w:b/>
              </w:rPr>
            </w:pPr>
            <w:r w:rsidRPr="00604247">
              <w:rPr>
                <w:rFonts w:ascii="Calibri" w:hAnsi="Calibri" w:cs="Calibri"/>
                <w:b/>
              </w:rPr>
              <w:t>Signature de l’étudiant</w:t>
            </w:r>
            <w:r>
              <w:rPr>
                <w:rFonts w:ascii="Calibri" w:hAnsi="Calibri" w:cs="Calibri"/>
                <w:b/>
              </w:rPr>
              <w:tab/>
            </w:r>
            <w:r>
              <w:rPr>
                <w:rFonts w:ascii="Calibri" w:hAnsi="Calibri" w:cs="Calibri"/>
                <w:b/>
              </w:rPr>
              <w:tab/>
            </w:r>
            <w:r>
              <w:rPr>
                <w:rFonts w:ascii="Calibri" w:hAnsi="Calibri" w:cs="Calibri"/>
                <w:b/>
              </w:rPr>
              <w:tab/>
            </w:r>
            <w:r>
              <w:rPr>
                <w:rFonts w:ascii="Calibri" w:hAnsi="Calibri" w:cs="Calibri"/>
                <w:b/>
              </w:rPr>
              <w:tab/>
            </w:r>
            <w:r>
              <w:rPr>
                <w:rFonts w:ascii="Calibri" w:hAnsi="Calibri" w:cs="Calibri"/>
                <w:b/>
              </w:rPr>
              <w:tab/>
            </w:r>
            <w:r>
              <w:rPr>
                <w:rFonts w:ascii="Calibri" w:hAnsi="Calibri" w:cs="Calibri"/>
                <w:b/>
              </w:rPr>
              <w:tab/>
            </w:r>
            <w:r>
              <w:rPr>
                <w:rFonts w:ascii="Calibri" w:hAnsi="Calibri" w:cs="Calibri"/>
                <w:b/>
              </w:rPr>
              <w:tab/>
              <w:t>Date</w:t>
            </w:r>
          </w:p>
          <w:p w:rsidR="008C45DE" w:rsidRPr="004D1FD1" w:rsidRDefault="008C45DE" w:rsidP="00CF052D">
            <w:pPr>
              <w:rPr>
                <w:rFonts w:ascii="Calibri" w:hAnsi="Calibri" w:cs="Calibri"/>
              </w:rPr>
            </w:pPr>
          </w:p>
        </w:tc>
      </w:tr>
      <w:tr w:rsidR="00AE4177" w:rsidRPr="004D1FD1" w:rsidTr="008C45DE">
        <w:trPr>
          <w:trHeight w:val="397"/>
        </w:trPr>
        <w:tc>
          <w:tcPr>
            <w:tcW w:w="1048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AE4177" w:rsidRPr="0087602C" w:rsidRDefault="00AE4177" w:rsidP="00CF052D">
            <w:pPr>
              <w:numPr>
                <w:ilvl w:val="0"/>
                <w:numId w:val="1"/>
              </w:numPr>
              <w:rPr>
                <w:rFonts w:ascii="Verdana" w:hAnsi="Verdana"/>
                <w:b/>
              </w:rPr>
            </w:pPr>
            <w:r w:rsidRPr="0087602C">
              <w:rPr>
                <w:rFonts w:ascii="Verdana" w:hAnsi="Verdana"/>
                <w:b/>
              </w:rPr>
              <w:t>Décision ou recommandation du directeur du programme</w:t>
            </w:r>
          </w:p>
        </w:tc>
      </w:tr>
      <w:tr w:rsidR="00AE4177" w:rsidRPr="004D1FD1" w:rsidTr="008C45DE">
        <w:trPr>
          <w:trHeight w:val="1433"/>
        </w:trPr>
        <w:tc>
          <w:tcPr>
            <w:tcW w:w="104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C45DE" w:rsidRDefault="008C45DE" w:rsidP="00CF052D">
            <w:pPr>
              <w:rPr>
                <w:rFonts w:ascii="Verdana" w:hAnsi="Verdana"/>
                <w:b/>
              </w:rPr>
            </w:pPr>
          </w:p>
          <w:p w:rsidR="008C45DE" w:rsidRDefault="008C45DE" w:rsidP="00CF052D">
            <w:pPr>
              <w:rPr>
                <w:rFonts w:ascii="Verdana" w:hAnsi="Verdana"/>
                <w:b/>
              </w:rPr>
            </w:pPr>
          </w:p>
          <w:p w:rsidR="008C45DE" w:rsidRDefault="008C45DE" w:rsidP="00CF052D">
            <w:pPr>
              <w:rPr>
                <w:rFonts w:ascii="Verdana" w:hAnsi="Verdana"/>
                <w:b/>
              </w:rPr>
            </w:pPr>
          </w:p>
          <w:p w:rsidR="008C45DE" w:rsidRDefault="008C45DE" w:rsidP="00CF052D">
            <w:pPr>
              <w:rPr>
                <w:rFonts w:ascii="Verdana" w:hAnsi="Verdana"/>
                <w:b/>
              </w:rPr>
            </w:pPr>
          </w:p>
          <w:p w:rsidR="00AE4177" w:rsidRDefault="002E5E34" w:rsidP="00CF052D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Malek Batal</w:t>
            </w:r>
          </w:p>
          <w:p w:rsidR="00AE4177" w:rsidRDefault="00AE4177" w:rsidP="00CF052D">
            <w:pPr>
              <w:rPr>
                <w:rFonts w:ascii="Verdana" w:hAnsi="Verdana"/>
              </w:rPr>
            </w:pPr>
            <w:r w:rsidRPr="008A4C7A">
              <w:rPr>
                <w:rFonts w:asciiTheme="minorHAnsi" w:hAnsiTheme="minorHAnsi" w:cstheme="minorHAnsi"/>
                <w:b/>
              </w:rPr>
              <w:t>Signature du Directeur du programme</w:t>
            </w:r>
            <w:r w:rsidRPr="004D1FD1">
              <w:rPr>
                <w:rFonts w:ascii="Verdana" w:hAnsi="Verdana"/>
              </w:rPr>
              <w:tab/>
            </w:r>
            <w:r w:rsidRPr="004D1FD1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  <w:t>D</w:t>
            </w:r>
            <w:r w:rsidRPr="004D1FD1">
              <w:rPr>
                <w:rFonts w:ascii="Verdana" w:hAnsi="Verdana"/>
              </w:rPr>
              <w:t>ate</w:t>
            </w:r>
            <w:r>
              <w:rPr>
                <w:rFonts w:ascii="Verdana" w:hAnsi="Verdana"/>
              </w:rPr>
              <w:t> </w:t>
            </w:r>
          </w:p>
          <w:p w:rsidR="008C45DE" w:rsidRPr="004D1FD1" w:rsidRDefault="008C45DE" w:rsidP="00CF052D">
            <w:pPr>
              <w:rPr>
                <w:rFonts w:ascii="Calibri" w:hAnsi="Calibri" w:cs="Calibri"/>
              </w:rPr>
            </w:pPr>
          </w:p>
        </w:tc>
      </w:tr>
    </w:tbl>
    <w:p w:rsidR="000C629D" w:rsidRDefault="000C629D"/>
    <w:sectPr w:rsidR="000C629D" w:rsidSect="00E905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1" w:right="624" w:bottom="568" w:left="62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E7E" w:rsidRDefault="00C72E7E">
      <w:r>
        <w:separator/>
      </w:r>
    </w:p>
  </w:endnote>
  <w:endnote w:type="continuationSeparator" w:id="0">
    <w:p w:rsidR="00C72E7E" w:rsidRDefault="00C7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7C" w:rsidRDefault="00D43A7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3C" w:rsidRDefault="008C45DE" w:rsidP="0046433C">
    <w:pPr>
      <w:pStyle w:val="Pieddepage"/>
      <w:jc w:val="right"/>
    </w:pPr>
    <w:del w:id="4" w:author="Valiquette Suzanne" w:date="2013-11-22T15:28:00Z">
      <w:r w:rsidDel="00D36679">
        <w:rPr>
          <w:rFonts w:ascii="Arial" w:hAnsi="Arial" w:cs="Arial"/>
          <w:i/>
          <w:sz w:val="14"/>
          <w:szCs w:val="14"/>
        </w:rPr>
        <w:delText>Mise à jour : Septembre</w:delText>
      </w:r>
    </w:del>
    <w:ins w:id="5" w:author="Valiquette Suzanne" w:date="2013-11-22T15:28:00Z">
      <w:r w:rsidR="00D36679">
        <w:rPr>
          <w:rFonts w:ascii="Arial" w:hAnsi="Arial" w:cs="Arial"/>
          <w:i/>
          <w:sz w:val="14"/>
          <w:szCs w:val="14"/>
        </w:rPr>
        <w:t>MAJ</w:t>
      </w:r>
    </w:ins>
    <w:r w:rsidR="0096406D">
      <w:rPr>
        <w:rFonts w:ascii="Arial" w:hAnsi="Arial" w:cs="Arial"/>
        <w:i/>
        <w:sz w:val="14"/>
        <w:szCs w:val="14"/>
      </w:rPr>
      <w:t xml:space="preserve"> </w:t>
    </w:r>
    <w:del w:id="6" w:author="robichaf" w:date="2013-11-22T09:48:00Z">
      <w:r w:rsidDel="002B68DA">
        <w:rPr>
          <w:rFonts w:ascii="Arial" w:hAnsi="Arial" w:cs="Arial"/>
          <w:i/>
          <w:sz w:val="14"/>
          <w:szCs w:val="14"/>
        </w:rPr>
        <w:delText xml:space="preserve"> </w:delText>
      </w:r>
    </w:del>
    <w:ins w:id="7" w:author="robichaf" w:date="2013-11-22T09:48:00Z">
      <w:r w:rsidR="002B68DA">
        <w:rPr>
          <w:rFonts w:ascii="Arial" w:hAnsi="Arial" w:cs="Arial"/>
          <w:i/>
          <w:sz w:val="14"/>
          <w:szCs w:val="14"/>
        </w:rPr>
        <w:t xml:space="preserve">novembre </w:t>
      </w:r>
    </w:ins>
    <w:r>
      <w:rPr>
        <w:rFonts w:ascii="Arial" w:hAnsi="Arial" w:cs="Arial"/>
        <w:i/>
        <w:sz w:val="14"/>
        <w:szCs w:val="14"/>
      </w:rPr>
      <w:t>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7C" w:rsidRDefault="00D43A7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E7E" w:rsidRDefault="00C72E7E">
      <w:r>
        <w:separator/>
      </w:r>
    </w:p>
  </w:footnote>
  <w:footnote w:type="continuationSeparator" w:id="0">
    <w:p w:rsidR="00C72E7E" w:rsidRDefault="00C72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7C" w:rsidRDefault="00D43A7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CD" w:rsidRPr="00604247" w:rsidRDefault="008C45DE">
    <w:pPr>
      <w:pStyle w:val="En-tte"/>
      <w:rPr>
        <w:b/>
        <w:color w:val="0F243E" w:themeColor="text2" w:themeShade="80"/>
      </w:rPr>
    </w:pPr>
    <w:r w:rsidRPr="00604247">
      <w:rPr>
        <w:b/>
        <w:color w:val="0F243E" w:themeColor="text2" w:themeShade="80"/>
      </w:rPr>
      <w:t>Université de Montréal</w:t>
    </w:r>
    <w:r w:rsidRPr="00604247">
      <w:rPr>
        <w:b/>
        <w:color w:val="0F243E" w:themeColor="text2" w:themeShade="80"/>
      </w:rPr>
      <w:ptab w:relativeTo="margin" w:alignment="center" w:leader="none"/>
    </w:r>
    <w:r w:rsidRPr="00604247">
      <w:rPr>
        <w:b/>
        <w:color w:val="0F243E" w:themeColor="text2" w:themeShade="80"/>
      </w:rPr>
      <w:t>Faculté de Médecine</w:t>
    </w:r>
    <w:r w:rsidRPr="00604247">
      <w:rPr>
        <w:b/>
        <w:color w:val="0F243E" w:themeColor="text2" w:themeShade="80"/>
      </w:rPr>
      <w:ptab w:relativeTo="margin" w:alignment="right" w:leader="none"/>
    </w:r>
    <w:r w:rsidR="00D43A7C">
      <w:rPr>
        <w:b/>
        <w:color w:val="0F243E" w:themeColor="text2" w:themeShade="80"/>
      </w:rPr>
      <w:t>département de nutrition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7C" w:rsidRDefault="00D43A7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26A20"/>
    <w:multiLevelType w:val="hybridMultilevel"/>
    <w:tmpl w:val="C6484E72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77"/>
    <w:rsid w:val="000C629D"/>
    <w:rsid w:val="00210274"/>
    <w:rsid w:val="002B68DA"/>
    <w:rsid w:val="002E5E34"/>
    <w:rsid w:val="00396E62"/>
    <w:rsid w:val="00471DC3"/>
    <w:rsid w:val="005234D7"/>
    <w:rsid w:val="00553462"/>
    <w:rsid w:val="005A4ED0"/>
    <w:rsid w:val="006B153B"/>
    <w:rsid w:val="006C1883"/>
    <w:rsid w:val="008C45DE"/>
    <w:rsid w:val="0096406D"/>
    <w:rsid w:val="009C24E1"/>
    <w:rsid w:val="00A31D02"/>
    <w:rsid w:val="00AE4177"/>
    <w:rsid w:val="00B74E0A"/>
    <w:rsid w:val="00C72E7E"/>
    <w:rsid w:val="00D36679"/>
    <w:rsid w:val="00D43A7C"/>
    <w:rsid w:val="00DD00EC"/>
    <w:rsid w:val="00E90551"/>
    <w:rsid w:val="00FB2B82"/>
    <w:rsid w:val="00FC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417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AE4177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AE417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4177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A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AB3"/>
    <w:rPr>
      <w:rFonts w:ascii="Tahoma" w:eastAsia="Times New Roman" w:hAnsi="Tahoma" w:cs="Tahoma"/>
      <w:sz w:val="16"/>
      <w:szCs w:val="16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FB2B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2B8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2B82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2B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2B82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417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AE4177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AE417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4177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A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AB3"/>
    <w:rPr>
      <w:rFonts w:ascii="Tahoma" w:eastAsia="Times New Roman" w:hAnsi="Tahoma" w:cs="Tahoma"/>
      <w:sz w:val="16"/>
      <w:szCs w:val="16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FB2B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2B8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2B82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2B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2B82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Valiquette Suzanne</dc:creator>
  <cp:lastModifiedBy>Touam Yasmina</cp:lastModifiedBy>
  <cp:revision>7</cp:revision>
  <dcterms:created xsi:type="dcterms:W3CDTF">2016-02-17T17:02:00Z</dcterms:created>
  <dcterms:modified xsi:type="dcterms:W3CDTF">2016-07-13T15:33:00Z</dcterms:modified>
</cp:coreProperties>
</file>